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7CE7B" w14:textId="77777777" w:rsidR="006C569D" w:rsidRPr="006179C6" w:rsidRDefault="006179C6" w:rsidP="00F65056">
      <w:pPr>
        <w:rPr>
          <w:rFonts w:ascii="Lucida Saris" w:hAnsi="Lucida Saris" w:cs="Arial" w:hint="eastAsia"/>
          <w:sz w:val="20"/>
          <w:szCs w:val="20"/>
        </w:rPr>
      </w:pPr>
      <w:r w:rsidRPr="00A476AE">
        <w:rPr>
          <w:rFonts w:ascii="Lucida Saris" w:hAnsi="Lucida Saris" w:cs="Arial" w:hint="eastAsia"/>
          <w:smallCaps/>
          <w:sz w:val="20"/>
          <w:szCs w:val="20"/>
        </w:rPr>
        <w:t>Education</w:t>
      </w:r>
      <w:r w:rsidR="00B20842" w:rsidRPr="006179C6">
        <w:rPr>
          <w:rFonts w:ascii="Lucida Saris" w:hAnsi="Lucida Saris" w:cs="Arial"/>
          <w:sz w:val="20"/>
          <w:szCs w:val="20"/>
        </w:rPr>
        <w:tab/>
      </w:r>
      <w:r w:rsidR="00B20842" w:rsidRPr="006179C6">
        <w:rPr>
          <w:rFonts w:ascii="Lucida Saris" w:hAnsi="Lucida Saris" w:cs="Arial"/>
          <w:b/>
          <w:sz w:val="20"/>
          <w:szCs w:val="20"/>
        </w:rPr>
        <w:t>American University</w:t>
      </w:r>
      <w:r w:rsidRPr="006179C6">
        <w:rPr>
          <w:rFonts w:ascii="Lucida Saris" w:hAnsi="Lucida Saris" w:cs="Arial"/>
          <w:b/>
          <w:sz w:val="20"/>
          <w:szCs w:val="20"/>
        </w:rPr>
        <w:tab/>
      </w:r>
      <w:r w:rsidRPr="006179C6">
        <w:rPr>
          <w:rFonts w:ascii="Lucida Saris" w:hAnsi="Lucida Saris" w:cs="Arial"/>
          <w:b/>
          <w:sz w:val="20"/>
          <w:szCs w:val="20"/>
        </w:rPr>
        <w:tab/>
      </w:r>
      <w:r w:rsidRPr="006179C6">
        <w:rPr>
          <w:rFonts w:ascii="Lucida Saris" w:hAnsi="Lucida Saris" w:cs="Arial"/>
          <w:b/>
          <w:sz w:val="20"/>
          <w:szCs w:val="20"/>
        </w:rPr>
        <w:tab/>
      </w:r>
      <w:r w:rsidRPr="006179C6">
        <w:rPr>
          <w:rFonts w:ascii="Lucida Saris" w:hAnsi="Lucida Saris" w:cs="Arial"/>
          <w:b/>
          <w:sz w:val="20"/>
          <w:szCs w:val="20"/>
        </w:rPr>
        <w:tab/>
      </w:r>
      <w:r w:rsidRPr="006179C6">
        <w:rPr>
          <w:rFonts w:ascii="Lucida Saris" w:hAnsi="Lucida Saris" w:cs="Arial"/>
          <w:b/>
          <w:sz w:val="20"/>
          <w:szCs w:val="20"/>
        </w:rPr>
        <w:tab/>
      </w:r>
      <w:r w:rsidRPr="006179C6">
        <w:rPr>
          <w:rFonts w:ascii="Lucida Saris" w:hAnsi="Lucida Saris" w:cs="Arial"/>
          <w:b/>
          <w:sz w:val="20"/>
          <w:szCs w:val="20"/>
        </w:rPr>
        <w:tab/>
      </w:r>
      <w:r w:rsidRPr="006179C6">
        <w:rPr>
          <w:rFonts w:ascii="Lucida Saris" w:hAnsi="Lucida Saris" w:cs="Arial"/>
          <w:b/>
          <w:sz w:val="20"/>
          <w:szCs w:val="20"/>
        </w:rPr>
        <w:tab/>
        <w:t xml:space="preserve">            </w:t>
      </w:r>
      <w:r w:rsidRPr="006179C6">
        <w:rPr>
          <w:rFonts w:ascii="Lucida Saris" w:hAnsi="Lucida Saris" w:cs="Arial"/>
          <w:sz w:val="20"/>
          <w:szCs w:val="20"/>
        </w:rPr>
        <w:t>May 2014</w:t>
      </w:r>
    </w:p>
    <w:p w14:paraId="40091A2D" w14:textId="77777777" w:rsidR="00B20842" w:rsidRPr="006179C6" w:rsidRDefault="00B20842" w:rsidP="00F65056">
      <w:pPr>
        <w:rPr>
          <w:rFonts w:ascii="Lucida Saris" w:hAnsi="Lucida Saris" w:cs="Arial" w:hint="eastAsia"/>
          <w:sz w:val="20"/>
          <w:szCs w:val="20"/>
        </w:rPr>
      </w:pPr>
      <w:r w:rsidRPr="006179C6">
        <w:rPr>
          <w:rFonts w:ascii="Lucida Saris" w:hAnsi="Lucida Saris" w:cs="Arial"/>
          <w:sz w:val="20"/>
          <w:szCs w:val="20"/>
        </w:rPr>
        <w:tab/>
      </w:r>
      <w:r w:rsidRPr="006179C6">
        <w:rPr>
          <w:rFonts w:ascii="Lucida Saris" w:hAnsi="Lucida Saris" w:cs="Arial"/>
          <w:sz w:val="20"/>
          <w:szCs w:val="20"/>
        </w:rPr>
        <w:tab/>
        <w:t>B.A., Political Science, School of Public Affairs</w:t>
      </w:r>
      <w:r w:rsidR="003E1F9D">
        <w:rPr>
          <w:rFonts w:ascii="Lucida Saris" w:hAnsi="Lucida Saris" w:cs="Arial"/>
          <w:sz w:val="20"/>
          <w:szCs w:val="20"/>
        </w:rPr>
        <w:tab/>
      </w:r>
      <w:r w:rsidR="003E1F9D">
        <w:rPr>
          <w:rFonts w:ascii="Lucida Saris" w:hAnsi="Lucida Saris" w:cs="Arial"/>
          <w:sz w:val="20"/>
          <w:szCs w:val="20"/>
        </w:rPr>
        <w:tab/>
        <w:t xml:space="preserve">                             Washington</w:t>
      </w:r>
      <w:r w:rsidR="006179C6" w:rsidRPr="006179C6">
        <w:rPr>
          <w:rFonts w:ascii="Lucida Saris" w:hAnsi="Lucida Saris" w:cs="Arial"/>
          <w:sz w:val="20"/>
          <w:szCs w:val="20"/>
        </w:rPr>
        <w:t xml:space="preserve"> D</w:t>
      </w:r>
      <w:r w:rsidR="003E1F9D">
        <w:rPr>
          <w:rFonts w:ascii="Lucida Saris" w:hAnsi="Lucida Saris" w:cs="Arial"/>
          <w:sz w:val="20"/>
          <w:szCs w:val="20"/>
        </w:rPr>
        <w:t>.</w:t>
      </w:r>
      <w:r w:rsidR="006179C6" w:rsidRPr="006179C6">
        <w:rPr>
          <w:rFonts w:ascii="Lucida Saris" w:hAnsi="Lucida Saris" w:cs="Arial"/>
          <w:sz w:val="20"/>
          <w:szCs w:val="20"/>
        </w:rPr>
        <w:t>C</w:t>
      </w:r>
      <w:r w:rsidR="003E1F9D">
        <w:rPr>
          <w:rFonts w:ascii="Lucida Saris" w:hAnsi="Lucida Saris" w:cs="Arial"/>
          <w:sz w:val="20"/>
          <w:szCs w:val="20"/>
        </w:rPr>
        <w:t>.</w:t>
      </w:r>
      <w:r w:rsidR="003E1F9D">
        <w:rPr>
          <w:rFonts w:ascii="Lucida Saris" w:hAnsi="Lucida Saris" w:cs="Arial"/>
          <w:sz w:val="20"/>
          <w:szCs w:val="20"/>
        </w:rPr>
        <w:tab/>
      </w:r>
    </w:p>
    <w:p w14:paraId="383E13DA" w14:textId="77777777" w:rsidR="00B20842" w:rsidRPr="006179C6" w:rsidRDefault="00B20842" w:rsidP="00F65056">
      <w:pPr>
        <w:ind w:left="1440"/>
        <w:rPr>
          <w:rFonts w:ascii="Lucida Saris" w:hAnsi="Lucida Saris" w:cs="Arial" w:hint="eastAsia"/>
          <w:sz w:val="20"/>
          <w:szCs w:val="20"/>
        </w:rPr>
      </w:pPr>
      <w:r w:rsidRPr="006179C6">
        <w:rPr>
          <w:rFonts w:ascii="Lucida Saris" w:hAnsi="Lucida Saris" w:cs="Arial"/>
          <w:sz w:val="20"/>
          <w:szCs w:val="20"/>
        </w:rPr>
        <w:t xml:space="preserve">Undergraduate Certificate, </w:t>
      </w:r>
      <w:r w:rsidR="00F86B77">
        <w:rPr>
          <w:rFonts w:ascii="Lucida Saris" w:hAnsi="Lucida Saris" w:cs="Arial"/>
          <w:sz w:val="20"/>
          <w:szCs w:val="20"/>
        </w:rPr>
        <w:t xml:space="preserve">Women, Policy &amp; Political Leadership, </w:t>
      </w:r>
      <w:r w:rsidRPr="006179C6">
        <w:rPr>
          <w:rFonts w:ascii="Lucida Saris" w:hAnsi="Lucida Saris" w:cs="Arial"/>
          <w:sz w:val="20"/>
          <w:szCs w:val="20"/>
        </w:rPr>
        <w:t>School of Public Affairs</w:t>
      </w:r>
    </w:p>
    <w:p w14:paraId="408C746D" w14:textId="77777777" w:rsidR="006179C6" w:rsidRDefault="00B20842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 w:rsidRPr="006179C6">
        <w:rPr>
          <w:rFonts w:ascii="Lucida Saris" w:hAnsi="Lucida Saris" w:cs="Arial"/>
          <w:sz w:val="20"/>
          <w:szCs w:val="20"/>
        </w:rPr>
        <w:tab/>
      </w:r>
      <w:r w:rsidRPr="006179C6">
        <w:rPr>
          <w:rFonts w:ascii="Lucida Saris" w:hAnsi="Lucida Saris" w:cs="Arial"/>
          <w:sz w:val="20"/>
          <w:szCs w:val="20"/>
        </w:rPr>
        <w:tab/>
        <w:t>B.A., Public Communication, School of Communication</w:t>
      </w:r>
    </w:p>
    <w:p w14:paraId="675B5874" w14:textId="77777777" w:rsidR="003E1F9D" w:rsidRPr="00A476AE" w:rsidRDefault="003E1F9D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16"/>
          <w:szCs w:val="16"/>
        </w:rPr>
      </w:pPr>
    </w:p>
    <w:p w14:paraId="365D58B2" w14:textId="77777777" w:rsidR="00F65056" w:rsidRPr="003E1F9D" w:rsidRDefault="00D80C93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 w:rsidRPr="00A476AE">
        <w:rPr>
          <w:rFonts w:ascii="Lucida Saris" w:hAnsi="Lucida Saris" w:cs="Arial" w:hint="eastAsia"/>
          <w:smallCaps/>
          <w:sz w:val="20"/>
          <w:szCs w:val="20"/>
        </w:rPr>
        <w:t>Professional</w:t>
      </w:r>
      <w:r>
        <w:rPr>
          <w:rFonts w:ascii="Lucida Saris" w:hAnsi="Lucida Saris" w:cs="Arial"/>
          <w:sz w:val="20"/>
          <w:szCs w:val="20"/>
        </w:rPr>
        <w:tab/>
      </w:r>
      <w:r w:rsidR="00F65056">
        <w:rPr>
          <w:rFonts w:ascii="Lucida Saris" w:hAnsi="Lucida Saris" w:cs="Arial"/>
          <w:b/>
          <w:sz w:val="20"/>
          <w:szCs w:val="20"/>
        </w:rPr>
        <w:t>Director of Communications &amp; Marketing</w:t>
      </w:r>
      <w:r w:rsidR="00F65056">
        <w:rPr>
          <w:rFonts w:ascii="Lucida Saris" w:hAnsi="Lucida Saris" w:cs="Arial"/>
          <w:sz w:val="20"/>
          <w:szCs w:val="20"/>
        </w:rPr>
        <w:tab/>
      </w:r>
      <w:r w:rsidR="00F65056">
        <w:rPr>
          <w:rFonts w:ascii="Lucida Saris" w:hAnsi="Lucida Saris" w:cs="Arial"/>
          <w:sz w:val="20"/>
          <w:szCs w:val="20"/>
        </w:rPr>
        <w:tab/>
        <w:t>June 2011-Present</w:t>
      </w:r>
      <w:r w:rsidR="00F65056">
        <w:rPr>
          <w:rFonts w:ascii="Lucida Saris" w:hAnsi="Lucida Saris" w:cs="Arial"/>
          <w:sz w:val="20"/>
          <w:szCs w:val="20"/>
        </w:rPr>
        <w:tab/>
      </w:r>
      <w:r w:rsidR="00F65056">
        <w:rPr>
          <w:rFonts w:ascii="Lucida Saris" w:hAnsi="Lucida Saris" w:cs="Arial"/>
          <w:sz w:val="20"/>
          <w:szCs w:val="20"/>
        </w:rPr>
        <w:tab/>
      </w:r>
      <w:r w:rsidR="00F65056">
        <w:rPr>
          <w:rFonts w:ascii="Lucida Saris" w:hAnsi="Lucida Saris" w:cs="Arial"/>
          <w:sz w:val="20"/>
          <w:szCs w:val="20"/>
        </w:rPr>
        <w:tab/>
      </w:r>
      <w:r w:rsidR="00F65056">
        <w:rPr>
          <w:rFonts w:ascii="Lucida Saris" w:hAnsi="Lucida Saris" w:cs="Arial"/>
          <w:sz w:val="20"/>
          <w:szCs w:val="20"/>
        </w:rPr>
        <w:tab/>
      </w:r>
      <w:r w:rsidR="00F65056">
        <w:rPr>
          <w:rFonts w:ascii="Lucida Saris" w:hAnsi="Lucida Saris" w:cs="Arial"/>
          <w:sz w:val="20"/>
          <w:szCs w:val="20"/>
        </w:rPr>
        <w:tab/>
      </w:r>
    </w:p>
    <w:p w14:paraId="3620767D" w14:textId="77777777" w:rsidR="00F65056" w:rsidRDefault="00F65056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 w:rsidRPr="00A476AE">
        <w:rPr>
          <w:rFonts w:ascii="Lucida Saris" w:hAnsi="Lucida Saris" w:cs="Arial" w:hint="eastAsia"/>
          <w:smallCaps/>
          <w:sz w:val="20"/>
          <w:szCs w:val="20"/>
        </w:rPr>
        <w:t>Experience</w:t>
      </w:r>
      <w:r>
        <w:rPr>
          <w:rFonts w:ascii="Lucida Saris" w:hAnsi="Lucida Saris" w:cs="Arial"/>
          <w:sz w:val="20"/>
          <w:szCs w:val="20"/>
        </w:rPr>
        <w:t xml:space="preserve">         American University Student Governmen</w:t>
      </w:r>
      <w:r>
        <w:rPr>
          <w:rFonts w:ascii="Lucida Saris" w:hAnsi="Lucida Saris" w:cs="Arial" w:hint="eastAsia"/>
          <w:sz w:val="20"/>
          <w:szCs w:val="20"/>
        </w:rPr>
        <w:t>t</w:t>
      </w: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</w:p>
    <w:p w14:paraId="166E5A60" w14:textId="77777777" w:rsidR="00F65056" w:rsidRDefault="00F65056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</w:t>
      </w:r>
      <w:proofErr w:type="gramStart"/>
      <w:r>
        <w:rPr>
          <w:rFonts w:ascii="Lucida Saris" w:hAnsi="Lucida Saris" w:cs="Arial"/>
          <w:sz w:val="20"/>
          <w:szCs w:val="20"/>
        </w:rPr>
        <w:t>Developing</w:t>
      </w:r>
      <w:proofErr w:type="gramEnd"/>
      <w:r>
        <w:rPr>
          <w:rFonts w:ascii="Lucida Saris" w:hAnsi="Lucida Saris" w:cs="Arial"/>
          <w:sz w:val="20"/>
          <w:szCs w:val="20"/>
        </w:rPr>
        <w:t xml:space="preserve"> a unified communications strategy for all Student Government departments and </w:t>
      </w: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  <w:t xml:space="preserve">    implementing</w:t>
      </w:r>
      <w:r w:rsidR="00F724B2">
        <w:rPr>
          <w:rFonts w:ascii="Lucida Saris" w:hAnsi="Lucida Saris" w:cs="Arial"/>
          <w:sz w:val="20"/>
          <w:szCs w:val="20"/>
        </w:rPr>
        <w:t xml:space="preserve"> said strategy</w:t>
      </w:r>
    </w:p>
    <w:p w14:paraId="228DDADC" w14:textId="77777777" w:rsidR="00F65056" w:rsidRDefault="00F65056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Continuing relations with AU media, implementing a public relations policy, utilizing social </w:t>
      </w: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  <w:t xml:space="preserve">                  media, organizing viral communications, and developing and implementin</w:t>
      </w:r>
      <w:r>
        <w:rPr>
          <w:rFonts w:ascii="Lucida Saris" w:hAnsi="Lucida Saris" w:cs="Arial" w:hint="eastAsia"/>
          <w:sz w:val="20"/>
          <w:szCs w:val="20"/>
        </w:rPr>
        <w:t>g</w:t>
      </w:r>
      <w:r>
        <w:rPr>
          <w:rFonts w:ascii="Lucida Saris" w:hAnsi="Lucida Saris" w:cs="Arial"/>
          <w:sz w:val="20"/>
          <w:szCs w:val="20"/>
        </w:rPr>
        <w:t xml:space="preserve"> specific marketing </w:t>
      </w: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  <w:t xml:space="preserve">    campaigns</w:t>
      </w:r>
    </w:p>
    <w:p w14:paraId="3711F66D" w14:textId="77777777" w:rsidR="00635B20" w:rsidRDefault="00F65056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</w:t>
      </w:r>
      <w:proofErr w:type="gramStart"/>
      <w:r>
        <w:rPr>
          <w:rFonts w:ascii="Lucida Saris" w:hAnsi="Lucida Saris" w:cs="Arial"/>
          <w:sz w:val="20"/>
          <w:szCs w:val="20"/>
        </w:rPr>
        <w:t>Charged</w:t>
      </w:r>
      <w:proofErr w:type="gramEnd"/>
      <w:r>
        <w:rPr>
          <w:rFonts w:ascii="Lucida Saris" w:hAnsi="Lucida Saris" w:cs="Arial"/>
          <w:sz w:val="20"/>
          <w:szCs w:val="20"/>
        </w:rPr>
        <w:t xml:space="preserve"> with maintaining, developing, and overseeing the come resources of the Student </w:t>
      </w: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  <w:t xml:space="preserve">    Government</w:t>
      </w:r>
    </w:p>
    <w:p w14:paraId="47277888" w14:textId="77777777" w:rsidR="00D80C93" w:rsidRPr="00A476AE" w:rsidRDefault="00D80C93" w:rsidP="00F65056">
      <w:pPr>
        <w:ind w:left="720" w:firstLine="720"/>
        <w:rPr>
          <w:rFonts w:ascii="Lucida Saris" w:hAnsi="Lucida Saris" w:cs="Arial" w:hint="eastAsia"/>
          <w:b/>
          <w:sz w:val="16"/>
          <w:szCs w:val="16"/>
        </w:rPr>
      </w:pPr>
    </w:p>
    <w:p w14:paraId="5047D771" w14:textId="77777777" w:rsidR="00D80C93" w:rsidRDefault="00D80C93" w:rsidP="00F65056">
      <w:pPr>
        <w:ind w:left="720" w:firstLine="720"/>
        <w:rPr>
          <w:rFonts w:ascii="Lucida Saris" w:hAnsi="Lucida Saris" w:cs="Arial" w:hint="eastAsia"/>
          <w:b/>
          <w:sz w:val="20"/>
          <w:szCs w:val="20"/>
        </w:rPr>
      </w:pPr>
      <w:r w:rsidRPr="00D80C93">
        <w:rPr>
          <w:rFonts w:ascii="Lucida Saris" w:hAnsi="Lucida Saris" w:cs="Arial"/>
          <w:b/>
          <w:sz w:val="20"/>
          <w:szCs w:val="20"/>
        </w:rPr>
        <w:t>Teaching Assistant</w:t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  <w:t xml:space="preserve">   </w:t>
      </w:r>
      <w:r w:rsidR="00FF7880">
        <w:rPr>
          <w:rFonts w:ascii="Lucida Saris" w:hAnsi="Lucida Saris" w:cs="Arial"/>
          <w:b/>
          <w:sz w:val="20"/>
          <w:szCs w:val="20"/>
        </w:rPr>
        <w:t xml:space="preserve">   </w:t>
      </w:r>
      <w:r>
        <w:rPr>
          <w:rFonts w:ascii="Lucida Saris" w:hAnsi="Lucida Saris" w:cs="Arial"/>
          <w:b/>
          <w:sz w:val="20"/>
          <w:szCs w:val="20"/>
        </w:rPr>
        <w:t xml:space="preserve"> </w:t>
      </w:r>
      <w:r w:rsidRPr="00D80C93">
        <w:rPr>
          <w:rFonts w:ascii="Lucida Saris" w:hAnsi="Lucida Saris" w:cs="Arial"/>
          <w:sz w:val="20"/>
          <w:szCs w:val="20"/>
        </w:rPr>
        <w:t>January 2011- Present</w:t>
      </w:r>
    </w:p>
    <w:p w14:paraId="6F20E250" w14:textId="77777777" w:rsidR="00D80C93" w:rsidRDefault="00D80C93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>American University- School of Communication</w:t>
      </w:r>
      <w:r w:rsidR="00F65056">
        <w:rPr>
          <w:rFonts w:ascii="Lucida Saris" w:hAnsi="Lucida Saris" w:cs="Arial"/>
          <w:sz w:val="20"/>
          <w:szCs w:val="20"/>
        </w:rPr>
        <w:t xml:space="preserve"> &amp; School of Public Affairs</w:t>
      </w:r>
    </w:p>
    <w:p w14:paraId="5B971637" w14:textId="77777777" w:rsidR="00D80C93" w:rsidRDefault="00FF7880" w:rsidP="00F65056">
      <w:pPr>
        <w:ind w:left="144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</w:t>
      </w:r>
      <w:r w:rsidR="00D80C93">
        <w:rPr>
          <w:rFonts w:ascii="Lucida Saris" w:hAnsi="Lucida Saris" w:cs="Arial"/>
          <w:sz w:val="20"/>
          <w:szCs w:val="20"/>
        </w:rPr>
        <w:t>Provide outside material (resources, current events, videos, etc</w:t>
      </w:r>
      <w:r>
        <w:rPr>
          <w:rFonts w:ascii="Lucida Saris" w:hAnsi="Lucida Saris" w:cs="Arial"/>
          <w:sz w:val="20"/>
          <w:szCs w:val="20"/>
        </w:rPr>
        <w:t>.</w:t>
      </w:r>
      <w:r w:rsidR="00D80C93">
        <w:rPr>
          <w:rFonts w:ascii="Lucida Saris" w:hAnsi="Lucida Saris" w:cs="Arial"/>
          <w:sz w:val="20"/>
          <w:szCs w:val="20"/>
        </w:rPr>
        <w:t>) for the extension of course</w:t>
      </w:r>
      <w:r>
        <w:rPr>
          <w:rFonts w:ascii="Lucida Saris" w:hAnsi="Lucida Saris" w:cs="Arial"/>
          <w:sz w:val="20"/>
          <w:szCs w:val="20"/>
        </w:rPr>
        <w:t xml:space="preserve"> material</w:t>
      </w:r>
    </w:p>
    <w:p w14:paraId="4E3C1F43" w14:textId="77777777" w:rsidR="00D80C93" w:rsidRDefault="00D80C93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</w:t>
      </w:r>
      <w:r w:rsidR="00FF7880">
        <w:rPr>
          <w:rFonts w:ascii="Lucida Saris" w:hAnsi="Lucida Saris" w:cs="Arial"/>
          <w:sz w:val="20"/>
          <w:szCs w:val="20"/>
        </w:rPr>
        <w:t>Serve as a bridge of communication between students and the professor</w:t>
      </w:r>
    </w:p>
    <w:p w14:paraId="73881AAA" w14:textId="77777777" w:rsidR="00FF7880" w:rsidRDefault="00FF7880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Responsible for </w:t>
      </w:r>
      <w:r>
        <w:rPr>
          <w:rFonts w:ascii="Lucida Saris" w:hAnsi="Lucida Saris" w:cs="Arial" w:hint="eastAsia"/>
          <w:sz w:val="20"/>
          <w:szCs w:val="20"/>
        </w:rPr>
        <w:t>maintain</w:t>
      </w:r>
      <w:r w:rsidR="00F724B2">
        <w:rPr>
          <w:rFonts w:ascii="Lucida Saris" w:hAnsi="Lucida Saris" w:cs="Arial"/>
          <w:sz w:val="20"/>
          <w:szCs w:val="20"/>
        </w:rPr>
        <w:t>ing</w:t>
      </w:r>
      <w:bookmarkStart w:id="0" w:name="_GoBack"/>
      <w:bookmarkEnd w:id="0"/>
      <w:r>
        <w:rPr>
          <w:rFonts w:ascii="Lucida Saris" w:hAnsi="Lucida Saris" w:cs="Arial"/>
          <w:sz w:val="20"/>
          <w:szCs w:val="20"/>
        </w:rPr>
        <w:t xml:space="preserve"> a Facebook page meant to create class discussion</w:t>
      </w:r>
    </w:p>
    <w:p w14:paraId="4773D6FB" w14:textId="77777777" w:rsidR="00F65056" w:rsidRDefault="00F65056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</w:p>
    <w:p w14:paraId="420B3253" w14:textId="77777777" w:rsidR="00F65056" w:rsidRDefault="00F65056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  <w:t>New Media Intern</w:t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>August 2011-Present</w:t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</w:p>
    <w:p w14:paraId="42967D82" w14:textId="77777777" w:rsidR="00F65056" w:rsidRDefault="00F65056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mallCaps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  <w:t>EMILY</w:t>
      </w:r>
      <w:r>
        <w:rPr>
          <w:rFonts w:ascii="Lucida Saris" w:hAnsi="Lucida Saris" w:cs="Arial" w:hint="eastAsia"/>
          <w:sz w:val="20"/>
          <w:szCs w:val="20"/>
        </w:rPr>
        <w:t>s List</w:t>
      </w:r>
    </w:p>
    <w:p w14:paraId="2259B886" w14:textId="77777777" w:rsidR="00F65056" w:rsidRDefault="00F65056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Developing Assists with daily administrative tasks and provide</w:t>
      </w:r>
      <w:r>
        <w:rPr>
          <w:rFonts w:ascii="Lucida Saris" w:hAnsi="Lucida Saris" w:cs="Arial" w:hint="eastAsia"/>
          <w:sz w:val="20"/>
          <w:szCs w:val="20"/>
        </w:rPr>
        <w:t>s</w:t>
      </w:r>
      <w:r>
        <w:rPr>
          <w:rFonts w:ascii="Lucida Saris" w:hAnsi="Lucida Saris" w:cs="Arial"/>
          <w:sz w:val="20"/>
          <w:szCs w:val="20"/>
        </w:rPr>
        <w:t xml:space="preserve"> event-related support </w:t>
      </w:r>
    </w:p>
    <w:p w14:paraId="6708AD6A" w14:textId="77777777" w:rsidR="00F65056" w:rsidRDefault="00F65056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</w:t>
      </w:r>
      <w:proofErr w:type="gramStart"/>
      <w:r>
        <w:rPr>
          <w:rFonts w:ascii="Lucida Saris" w:hAnsi="Lucida Saris" w:cs="Arial"/>
          <w:sz w:val="20"/>
          <w:szCs w:val="20"/>
        </w:rPr>
        <w:t>Maintaining</w:t>
      </w:r>
      <w:proofErr w:type="gramEnd"/>
      <w:r>
        <w:rPr>
          <w:rFonts w:ascii="Lucida Saris" w:hAnsi="Lucida Saris" w:cs="Arial"/>
          <w:sz w:val="20"/>
          <w:szCs w:val="20"/>
        </w:rPr>
        <w:t xml:space="preserve"> a daily report of the Blogospher</w:t>
      </w:r>
      <w:r>
        <w:rPr>
          <w:rFonts w:ascii="Lucida Saris" w:hAnsi="Lucida Saris" w:cs="Arial" w:hint="eastAsia"/>
          <w:sz w:val="20"/>
          <w:szCs w:val="20"/>
        </w:rPr>
        <w:t>e</w:t>
      </w:r>
      <w:r>
        <w:rPr>
          <w:rFonts w:ascii="Lucida Saris" w:hAnsi="Lucida Saris" w:cs="Arial"/>
          <w:sz w:val="20"/>
          <w:szCs w:val="20"/>
        </w:rPr>
        <w:t xml:space="preserve"> and Twitter</w:t>
      </w:r>
    </w:p>
    <w:p w14:paraId="52F1B950" w14:textId="77777777" w:rsidR="00F65056" w:rsidRDefault="00F65056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Website Managemen</w:t>
      </w:r>
      <w:r>
        <w:rPr>
          <w:rFonts w:ascii="Lucida Saris" w:hAnsi="Lucida Saris" w:cs="Arial" w:hint="eastAsia"/>
          <w:sz w:val="20"/>
          <w:szCs w:val="20"/>
        </w:rPr>
        <w:t>t</w:t>
      </w:r>
      <w:ins w:id="1" w:author="A.U. User" w:date="2011-08-17T08:35:00Z">
        <w:r>
          <w:rPr>
            <w:rFonts w:ascii="Lucida Saris" w:hAnsi="Lucida Saris" w:cs="Arial"/>
            <w:sz w:val="20"/>
            <w:szCs w:val="20"/>
          </w:rPr>
          <w:t xml:space="preserve"> </w:t>
        </w:r>
      </w:ins>
    </w:p>
    <w:p w14:paraId="1E5F0AEE" w14:textId="77777777" w:rsidR="00F65056" w:rsidRDefault="00F65056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 w:rsidRPr="00523C7E">
        <w:rPr>
          <w:rFonts w:ascii="Lucida Saris" w:hAnsi="Lucida Saris" w:cs="Arial"/>
          <w:sz w:val="20"/>
          <w:szCs w:val="20"/>
        </w:rPr>
        <w:t xml:space="preserve"> </w:t>
      </w:r>
      <w:r>
        <w:rPr>
          <w:rFonts w:ascii="Lucida Saris" w:hAnsi="Lucida Saris" w:cs="Arial"/>
          <w:sz w:val="20"/>
          <w:szCs w:val="20"/>
        </w:rPr>
        <w:t>Writing Blogs Entries</w:t>
      </w:r>
    </w:p>
    <w:p w14:paraId="3F331045" w14:textId="77777777" w:rsidR="00FF7880" w:rsidRPr="00A476AE" w:rsidRDefault="00FF7880" w:rsidP="00F65056">
      <w:pPr>
        <w:rPr>
          <w:rFonts w:ascii="Lucida Saris" w:hAnsi="Lucida Saris" w:cs="Arial" w:hint="eastAsia"/>
          <w:sz w:val="16"/>
          <w:szCs w:val="16"/>
        </w:rPr>
      </w:pPr>
    </w:p>
    <w:p w14:paraId="25040FAB" w14:textId="77777777" w:rsidR="00FF7880" w:rsidRDefault="00FF7880" w:rsidP="00F65056">
      <w:pPr>
        <w:ind w:left="720" w:firstLine="720"/>
        <w:rPr>
          <w:rFonts w:ascii="Lucida Saris" w:hAnsi="Lucida Saris" w:cs="Arial" w:hint="eastAsia"/>
          <w:b/>
          <w:sz w:val="20"/>
          <w:szCs w:val="20"/>
        </w:rPr>
      </w:pPr>
      <w:r>
        <w:rPr>
          <w:rFonts w:ascii="Lucida Saris" w:hAnsi="Lucida Saris" w:cs="Arial"/>
          <w:b/>
          <w:sz w:val="20"/>
          <w:szCs w:val="20"/>
        </w:rPr>
        <w:t>Orientation Leader</w:t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</w:r>
      <w:r>
        <w:rPr>
          <w:rFonts w:ascii="Lucida Saris" w:hAnsi="Lucida Saris" w:cs="Arial"/>
          <w:b/>
          <w:sz w:val="20"/>
          <w:szCs w:val="20"/>
        </w:rPr>
        <w:tab/>
        <w:t xml:space="preserve">                  </w:t>
      </w:r>
      <w:r>
        <w:rPr>
          <w:rFonts w:ascii="Lucida Saris" w:hAnsi="Lucida Saris" w:cs="Arial"/>
          <w:sz w:val="20"/>
          <w:szCs w:val="20"/>
        </w:rPr>
        <w:t>June</w:t>
      </w:r>
      <w:r w:rsidRPr="00D80C93">
        <w:rPr>
          <w:rFonts w:ascii="Lucida Saris" w:hAnsi="Lucida Saris" w:cs="Arial"/>
          <w:sz w:val="20"/>
          <w:szCs w:val="20"/>
        </w:rPr>
        <w:t xml:space="preserve"> 2011- </w:t>
      </w:r>
      <w:r>
        <w:rPr>
          <w:rFonts w:ascii="Lucida Saris" w:hAnsi="Lucida Saris" w:cs="Arial"/>
          <w:sz w:val="20"/>
          <w:szCs w:val="20"/>
        </w:rPr>
        <w:t>August 2011</w:t>
      </w:r>
    </w:p>
    <w:p w14:paraId="27D9DC7A" w14:textId="77777777" w:rsidR="00FF7880" w:rsidRDefault="00FF7880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>American University- New Student Programs</w:t>
      </w:r>
    </w:p>
    <w:p w14:paraId="6BEC077D" w14:textId="77777777" w:rsidR="00FF7880" w:rsidRDefault="00FF7880" w:rsidP="00F65056">
      <w:pPr>
        <w:ind w:left="144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Aided new students in the process of transitioning to college life</w:t>
      </w:r>
    </w:p>
    <w:p w14:paraId="58E83813" w14:textId="77777777" w:rsidR="00FF7880" w:rsidRDefault="00FF7880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Oversaw diversity, academic, health, and various other seminars</w:t>
      </w:r>
    </w:p>
    <w:p w14:paraId="5FBC1FDF" w14:textId="77777777" w:rsidR="00FF7880" w:rsidRDefault="00FF7880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Worked independently and in groups </w:t>
      </w:r>
      <w:ins w:id="2" w:author="A.U. User" w:date="2011-08-17T08:31:00Z">
        <w:r w:rsidR="00E7129E">
          <w:rPr>
            <w:rFonts w:ascii="Lucida Saris" w:hAnsi="Lucida Saris" w:cs="Arial"/>
            <w:sz w:val="20"/>
            <w:szCs w:val="20"/>
          </w:rPr>
          <w:t xml:space="preserve">to </w:t>
        </w:r>
      </w:ins>
      <w:r>
        <w:rPr>
          <w:rFonts w:ascii="Lucida Saris" w:hAnsi="Lucida Saris" w:cs="Arial"/>
          <w:sz w:val="20"/>
          <w:szCs w:val="20"/>
        </w:rPr>
        <w:t>ensure the success of Orientation programming</w:t>
      </w:r>
    </w:p>
    <w:p w14:paraId="4F1F883A" w14:textId="77777777" w:rsidR="00FF7880" w:rsidRDefault="00FF7880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Responsible for </w:t>
      </w:r>
      <w:r>
        <w:rPr>
          <w:rFonts w:ascii="Lucida Saris" w:hAnsi="Lucida Saris" w:cs="Arial" w:hint="eastAsia"/>
          <w:sz w:val="20"/>
          <w:szCs w:val="20"/>
        </w:rPr>
        <w:t>communicating</w:t>
      </w:r>
      <w:r>
        <w:rPr>
          <w:rFonts w:ascii="Lucida Saris" w:hAnsi="Lucida Saris" w:cs="Arial"/>
          <w:sz w:val="20"/>
          <w:szCs w:val="20"/>
        </w:rPr>
        <w:t xml:space="preserve"> with individuals from different geographic areas, </w:t>
      </w:r>
      <w:r>
        <w:rPr>
          <w:rFonts w:ascii="Lucida Saris" w:hAnsi="Lucida Saris" w:cs="Arial" w:hint="eastAsia"/>
          <w:sz w:val="20"/>
          <w:szCs w:val="20"/>
        </w:rPr>
        <w:t>religious</w:t>
      </w:r>
      <w:r>
        <w:rPr>
          <w:rFonts w:ascii="Lucida Saris" w:hAnsi="Lucida Saris" w:cs="Arial"/>
          <w:sz w:val="20"/>
          <w:szCs w:val="20"/>
        </w:rPr>
        <w:t>, and</w:t>
      </w: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  <w:t xml:space="preserve">    ethnic backgrounds, and interests</w:t>
      </w:r>
    </w:p>
    <w:p w14:paraId="07B9E739" w14:textId="77777777" w:rsidR="00635B20" w:rsidRPr="00A476AE" w:rsidRDefault="00635B20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Lucida Saris" w:hAnsi="Lucida Saris" w:cs="Arial" w:hint="eastAsia"/>
          <w:sz w:val="16"/>
          <w:szCs w:val="16"/>
        </w:rPr>
      </w:pPr>
    </w:p>
    <w:p w14:paraId="01E83A7F" w14:textId="77777777" w:rsidR="00D37FE1" w:rsidRPr="00635B20" w:rsidRDefault="00D37FE1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 w:rsidRPr="00635B20">
        <w:rPr>
          <w:rFonts w:ascii="Lucida Saris" w:hAnsi="Lucida Saris" w:cs="Times New Roman"/>
          <w:b/>
          <w:sz w:val="20"/>
          <w:szCs w:val="20"/>
        </w:rPr>
        <w:t xml:space="preserve">Press Office &amp; Constituency Services Intern </w:t>
      </w:r>
      <w:r w:rsidR="00635B20">
        <w:rPr>
          <w:rFonts w:ascii="Lucida Saris" w:hAnsi="Lucida Saris" w:cs="Times New Roman"/>
          <w:b/>
          <w:sz w:val="20"/>
          <w:szCs w:val="20"/>
        </w:rPr>
        <w:tab/>
      </w:r>
      <w:r w:rsidR="00635B20">
        <w:rPr>
          <w:rFonts w:ascii="Lucida Saris" w:hAnsi="Lucida Saris" w:cs="Times New Roman"/>
          <w:b/>
          <w:sz w:val="20"/>
          <w:szCs w:val="20"/>
        </w:rPr>
        <w:tab/>
      </w:r>
      <w:r w:rsidR="00635B20">
        <w:rPr>
          <w:rFonts w:ascii="Lucida Saris" w:hAnsi="Lucida Saris" w:cs="Times New Roman"/>
          <w:sz w:val="20"/>
          <w:szCs w:val="20"/>
        </w:rPr>
        <w:t>January-June 2010</w:t>
      </w:r>
    </w:p>
    <w:p w14:paraId="4518C3DF" w14:textId="77777777" w:rsidR="00D37FE1" w:rsidRPr="00635B20" w:rsidRDefault="00D37FE1" w:rsidP="00F65056">
      <w:pPr>
        <w:ind w:left="720" w:firstLine="720"/>
        <w:rPr>
          <w:rFonts w:ascii="Lucida Saris" w:hAnsi="Lucida Saris" w:cs="Times New Roman" w:hint="eastAsia"/>
          <w:sz w:val="20"/>
          <w:szCs w:val="20"/>
        </w:rPr>
      </w:pPr>
      <w:r w:rsidRPr="00635B20">
        <w:rPr>
          <w:rFonts w:ascii="Lucida Saris" w:hAnsi="Lucida Saris" w:cs="Times New Roman"/>
          <w:sz w:val="20"/>
          <w:szCs w:val="20"/>
        </w:rPr>
        <w:t xml:space="preserve">Office of North Carolina Governor Bev Perdue        </w:t>
      </w:r>
    </w:p>
    <w:p w14:paraId="621F2285" w14:textId="77777777" w:rsidR="00635B20" w:rsidRDefault="00635B20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</w:t>
      </w:r>
      <w:r w:rsidR="00D80C93">
        <w:rPr>
          <w:rFonts w:ascii="Lucida Saris" w:hAnsi="Lucida Saris" w:cs="Arial"/>
          <w:sz w:val="20"/>
          <w:szCs w:val="20"/>
        </w:rPr>
        <w:t>Wrote correspondence letters to constituents</w:t>
      </w:r>
    </w:p>
    <w:p w14:paraId="5F7C375C" w14:textId="77777777" w:rsidR="00D80C93" w:rsidRDefault="00D80C93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Crafted press releases regarding new gubernatorial legislation and events</w:t>
      </w:r>
    </w:p>
    <w:p w14:paraId="3B64A59B" w14:textId="77777777" w:rsidR="00D80C93" w:rsidRDefault="00D80C93" w:rsidP="00F65056">
      <w:pPr>
        <w:ind w:left="720" w:firstLine="720"/>
        <w:rPr>
          <w:rFonts w:ascii="Lucida Saris" w:hAnsi="Lucida Saris" w:cs="Arial" w:hint="eastAsia"/>
          <w:sz w:val="20"/>
          <w:szCs w:val="20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Constructed press release for inner-office circulation</w:t>
      </w:r>
    </w:p>
    <w:p w14:paraId="1F31F557" w14:textId="77777777" w:rsidR="006179C6" w:rsidRPr="00A476AE" w:rsidRDefault="00D80C93" w:rsidP="00F65056">
      <w:pPr>
        <w:ind w:left="720" w:firstLine="720"/>
        <w:rPr>
          <w:rFonts w:ascii="Lucida Saris" w:hAnsi="Lucida Saris" w:cs="Arial" w:hint="eastAsia"/>
          <w:sz w:val="16"/>
          <w:szCs w:val="16"/>
        </w:rPr>
      </w:pP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Assiste</w:t>
      </w:r>
      <w:r>
        <w:rPr>
          <w:rFonts w:ascii="Lucida Saris" w:hAnsi="Lucida Saris" w:cs="Arial" w:hint="eastAsia"/>
          <w:sz w:val="20"/>
          <w:szCs w:val="20"/>
        </w:rPr>
        <w:t>d</w:t>
      </w:r>
      <w:r>
        <w:rPr>
          <w:rFonts w:ascii="Lucida Saris" w:hAnsi="Lucida Saris" w:cs="Arial"/>
          <w:sz w:val="20"/>
          <w:szCs w:val="20"/>
        </w:rPr>
        <w:t xml:space="preserve"> with coordination of Gubernatorial events</w:t>
      </w:r>
    </w:p>
    <w:p w14:paraId="5A9DCFC3" w14:textId="77777777" w:rsidR="003E1F9D" w:rsidRDefault="006179C6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 w:rsidRPr="00A476AE">
        <w:rPr>
          <w:rFonts w:ascii="Lucida Saris" w:hAnsi="Lucida Saris" w:cs="Arial" w:hint="eastAsia"/>
          <w:smallCaps/>
          <w:sz w:val="20"/>
          <w:szCs w:val="20"/>
        </w:rPr>
        <w:t>Skills</w:t>
      </w:r>
    </w:p>
    <w:p w14:paraId="73385EC7" w14:textId="77777777" w:rsidR="003E1F9D" w:rsidRDefault="003E1F9D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Ability to work </w:t>
      </w:r>
      <w:r>
        <w:rPr>
          <w:rFonts w:ascii="Lucida Saris" w:hAnsi="Lucida Saris" w:cs="Arial" w:hint="eastAsia"/>
          <w:sz w:val="20"/>
          <w:szCs w:val="20"/>
        </w:rPr>
        <w:t>with</w:t>
      </w:r>
      <w:r>
        <w:rPr>
          <w:rFonts w:ascii="Lucida Saris" w:hAnsi="Lucida Saris" w:cs="Arial"/>
          <w:sz w:val="20"/>
          <w:szCs w:val="20"/>
        </w:rPr>
        <w:t xml:space="preserve"> large groups of diverse people for an extended period of time</w:t>
      </w:r>
    </w:p>
    <w:p w14:paraId="5498EA8F" w14:textId="77777777" w:rsidR="003E1F9D" w:rsidRDefault="003E1F9D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Proficient in Microsoft Office, Outlook, and Adobe Photoshop</w:t>
      </w:r>
    </w:p>
    <w:p w14:paraId="096B49F1" w14:textId="77777777" w:rsidR="003E1F9D" w:rsidRDefault="003E1F9D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Proficient in social media (Facebook, Twitter, Google+)</w:t>
      </w:r>
    </w:p>
    <w:p w14:paraId="74005BCB" w14:textId="77777777" w:rsidR="003E1F9D" w:rsidRDefault="003E1F9D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Safe Space Certified</w:t>
      </w:r>
    </w:p>
    <w:p w14:paraId="4CCE7242" w14:textId="77777777" w:rsidR="003E1F9D" w:rsidRPr="00A476AE" w:rsidRDefault="003E1F9D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16"/>
          <w:szCs w:val="16"/>
        </w:rPr>
      </w:pPr>
    </w:p>
    <w:p w14:paraId="27021D07" w14:textId="77777777" w:rsidR="003E1F9D" w:rsidRDefault="003E1F9D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 w:rsidRPr="00A476AE">
        <w:rPr>
          <w:rFonts w:ascii="Lucida Saris" w:hAnsi="Lucida Saris" w:cs="Arial" w:hint="eastAsia"/>
          <w:smallCaps/>
          <w:sz w:val="20"/>
          <w:szCs w:val="20"/>
        </w:rPr>
        <w:t>Awards</w:t>
      </w:r>
      <w:r w:rsidRPr="00A476AE">
        <w:rPr>
          <w:rFonts w:ascii="Lucida Saris" w:hAnsi="Lucida Saris" w:cs="Arial" w:hint="eastAsia"/>
          <w:smallCaps/>
          <w:sz w:val="20"/>
          <w:szCs w:val="20"/>
        </w:rPr>
        <w:tab/>
      </w:r>
      <w:r w:rsidR="00D37FE1" w:rsidRPr="00F54077">
        <w:rPr>
          <w:rFonts w:ascii="Wingdings" w:hAnsi="Wingdings"/>
          <w:color w:val="000000"/>
        </w:rPr>
        <w:t></w:t>
      </w:r>
      <w:r w:rsidR="00D37FE1">
        <w:rPr>
          <w:rFonts w:ascii="Lucida Saris" w:hAnsi="Lucida Saris" w:cs="Arial"/>
          <w:sz w:val="20"/>
          <w:szCs w:val="20"/>
        </w:rPr>
        <w:t xml:space="preserve"> Dean</w:t>
      </w:r>
      <w:r w:rsidR="00D37FE1">
        <w:rPr>
          <w:rFonts w:ascii="Times New Roman" w:hAnsi="Times New Roman" w:cs="Times New Roman"/>
          <w:sz w:val="20"/>
          <w:szCs w:val="20"/>
        </w:rPr>
        <w:t>’</w:t>
      </w:r>
      <w:r w:rsidR="00D37FE1">
        <w:rPr>
          <w:rFonts w:ascii="Lucida Saris" w:hAnsi="Lucida Saris" w:cs="Arial" w:hint="eastAsia"/>
          <w:sz w:val="20"/>
          <w:szCs w:val="20"/>
        </w:rPr>
        <w:t>s</w:t>
      </w:r>
      <w:r w:rsidR="00F65056">
        <w:rPr>
          <w:rFonts w:ascii="Lucida Saris" w:hAnsi="Lucida Saris" w:cs="Arial"/>
          <w:sz w:val="20"/>
          <w:szCs w:val="20"/>
        </w:rPr>
        <w:t xml:space="preserve"> List- Fall 2010, </w:t>
      </w:r>
      <w:r w:rsidR="00D37FE1">
        <w:rPr>
          <w:rFonts w:ascii="Lucida Saris" w:hAnsi="Lucida Saris" w:cs="Arial"/>
          <w:sz w:val="20"/>
          <w:szCs w:val="20"/>
        </w:rPr>
        <w:t>Spring 2011</w:t>
      </w:r>
      <w:r w:rsidR="00F65056">
        <w:rPr>
          <w:rFonts w:ascii="Lucida Saris" w:hAnsi="Lucida Saris" w:cs="Arial"/>
          <w:sz w:val="20"/>
          <w:szCs w:val="20"/>
        </w:rPr>
        <w:t>, Fall 2011</w:t>
      </w:r>
    </w:p>
    <w:p w14:paraId="17206139" w14:textId="77777777" w:rsidR="00D37FE1" w:rsidRDefault="00D37FE1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North Carolina Academic Scholar</w:t>
      </w:r>
    </w:p>
    <w:p w14:paraId="503E8CB7" w14:textId="77777777" w:rsidR="00D37FE1" w:rsidRDefault="00D37FE1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College Board Advanced Placement State Scholar</w:t>
      </w:r>
    </w:p>
    <w:p w14:paraId="0AA92D7D" w14:textId="77777777" w:rsidR="00B20842" w:rsidRPr="00FF7880" w:rsidRDefault="00D37FE1" w:rsidP="00F65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Lucida Saris" w:hAnsi="Lucida Saris" w:cs="Arial" w:hint="eastAsia"/>
          <w:sz w:val="20"/>
          <w:szCs w:val="20"/>
        </w:rPr>
      </w:pPr>
      <w:r>
        <w:rPr>
          <w:rFonts w:ascii="Lucida Saris" w:hAnsi="Lucida Saris" w:cs="Arial"/>
          <w:sz w:val="20"/>
          <w:szCs w:val="20"/>
        </w:rPr>
        <w:tab/>
      </w:r>
      <w:r>
        <w:rPr>
          <w:rFonts w:ascii="Lucida Saris" w:hAnsi="Lucida Saris" w:cs="Arial"/>
          <w:sz w:val="20"/>
          <w:szCs w:val="20"/>
        </w:rPr>
        <w:tab/>
      </w:r>
      <w:r w:rsidRPr="00F54077">
        <w:rPr>
          <w:rFonts w:ascii="Wingdings" w:hAnsi="Wingdings"/>
          <w:color w:val="000000"/>
        </w:rPr>
        <w:t></w:t>
      </w:r>
      <w:r>
        <w:rPr>
          <w:rFonts w:ascii="Lucida Saris" w:hAnsi="Lucida Saris" w:cs="Arial"/>
          <w:sz w:val="20"/>
          <w:szCs w:val="20"/>
        </w:rPr>
        <w:t xml:space="preserve"> NC Legislator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Lucida Saris" w:hAnsi="Lucida Saris" w:cs="Arial" w:hint="eastAsia"/>
          <w:sz w:val="20"/>
          <w:szCs w:val="20"/>
        </w:rPr>
        <w:t>s School for Youth Leadership and Development</w:t>
      </w:r>
      <w:r w:rsidR="00B20842" w:rsidRPr="006179C6">
        <w:rPr>
          <w:rFonts w:ascii="Lucida Saris" w:hAnsi="Lucida Saris" w:cs="Arial"/>
          <w:sz w:val="20"/>
          <w:szCs w:val="20"/>
        </w:rPr>
        <w:tab/>
      </w:r>
      <w:r w:rsidR="00B20842" w:rsidRPr="006179C6">
        <w:rPr>
          <w:rFonts w:ascii="Lucida Saris" w:hAnsi="Lucida Saris" w:cs="Arial"/>
          <w:sz w:val="20"/>
          <w:szCs w:val="20"/>
        </w:rPr>
        <w:tab/>
      </w:r>
    </w:p>
    <w:sectPr w:rsidR="00B20842" w:rsidRPr="00FF7880" w:rsidSect="00F65056">
      <w:headerReference w:type="default" r:id="rId7"/>
      <w:footerReference w:type="default" r:id="rId8"/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8C3DA" w14:textId="77777777" w:rsidR="00FF7880" w:rsidRDefault="00FF7880" w:rsidP="00B20842">
      <w:r>
        <w:separator/>
      </w:r>
    </w:p>
  </w:endnote>
  <w:endnote w:type="continuationSeparator" w:id="0">
    <w:p w14:paraId="69D341E0" w14:textId="77777777" w:rsidR="00FF7880" w:rsidRDefault="00FF7880" w:rsidP="00B2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ri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A891" w14:textId="77777777" w:rsidR="00FF7880" w:rsidRPr="006179C6" w:rsidRDefault="00FF7880" w:rsidP="00FF788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rPr>
        <w:rFonts w:ascii="Lucida Saris" w:hAnsi="Lucida Saris" w:cs="Arial" w:hint="eastAsia"/>
        <w:sz w:val="20"/>
        <w:szCs w:val="20"/>
      </w:rPr>
    </w:pPr>
    <w:r w:rsidRPr="00A476AE">
      <w:rPr>
        <w:rFonts w:ascii="Lucida Saris" w:hAnsi="Lucida Saris" w:cs="Arial" w:hint="eastAsia"/>
        <w:smallCaps/>
        <w:sz w:val="20"/>
        <w:szCs w:val="20"/>
      </w:rPr>
      <w:t>References</w:t>
    </w:r>
    <w:r>
      <w:rPr>
        <w:rFonts w:ascii="Lucida Saris" w:hAnsi="Lucida Saris" w:cs="Arial"/>
        <w:sz w:val="20"/>
        <w:szCs w:val="20"/>
      </w:rPr>
      <w:tab/>
      <w:t>References, writing samples, and graphic work available upon request</w:t>
    </w:r>
  </w:p>
  <w:p w14:paraId="09CD8969" w14:textId="77777777" w:rsidR="00FF7880" w:rsidRDefault="00FF78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C232" w14:textId="77777777" w:rsidR="00FF7880" w:rsidRDefault="00FF7880" w:rsidP="00B20842">
      <w:r>
        <w:separator/>
      </w:r>
    </w:p>
  </w:footnote>
  <w:footnote w:type="continuationSeparator" w:id="0">
    <w:p w14:paraId="3B4BA56A" w14:textId="77777777" w:rsidR="00FF7880" w:rsidRDefault="00FF7880" w:rsidP="00B208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0C74" w14:textId="77777777" w:rsidR="00FF7880" w:rsidRPr="006179C6" w:rsidRDefault="00FF7880" w:rsidP="00B20842">
    <w:pPr>
      <w:pStyle w:val="Header"/>
      <w:jc w:val="center"/>
      <w:rPr>
        <w:rFonts w:ascii="Lucida Saris" w:hAnsi="Lucida Saris" w:hint="eastAsia"/>
      </w:rPr>
    </w:pPr>
    <w:r w:rsidRPr="006179C6">
      <w:rPr>
        <w:rFonts w:ascii="Lucida Saris" w:hAnsi="Lucida Saris"/>
      </w:rPr>
      <w:t>Christopher Jasinski</w:t>
    </w:r>
  </w:p>
  <w:p w14:paraId="123DC28B" w14:textId="77777777" w:rsidR="00FF7880" w:rsidRPr="006179C6" w:rsidRDefault="00FF7880" w:rsidP="00B20842">
    <w:pPr>
      <w:pStyle w:val="Header"/>
      <w:jc w:val="center"/>
      <w:rPr>
        <w:rFonts w:ascii="Lucida Saris" w:hAnsi="Lucida Saris" w:hint="eastAsia"/>
        <w:color w:val="000000"/>
        <w:sz w:val="20"/>
        <w:szCs w:val="20"/>
      </w:rPr>
    </w:pPr>
    <w:r w:rsidRPr="006179C6">
      <w:rPr>
        <w:rFonts w:ascii="Lucida Saris" w:hAnsi="Lucida Saris"/>
        <w:sz w:val="20"/>
        <w:szCs w:val="20"/>
      </w:rPr>
      <w:t>4400 Massachusetts Avenue, NW</w:t>
    </w:r>
    <w:ins w:id="3" w:author="A.U. User" w:date="2011-08-17T08:38:00Z">
      <w:r w:rsidR="00E7129E">
        <w:rPr>
          <w:rFonts w:ascii="Lucida Saris" w:hAnsi="Lucida Saris"/>
          <w:sz w:val="20"/>
          <w:szCs w:val="20"/>
        </w:rPr>
        <w:t xml:space="preserve"> </w:t>
      </w:r>
    </w:ins>
    <w:r w:rsidRPr="00334CD8">
      <w:rPr>
        <w:rFonts w:ascii="Wingdings" w:hAnsi="Wingdings"/>
        <w:color w:val="000000"/>
      </w:rPr>
      <w:t></w:t>
    </w:r>
    <w:r>
      <w:rPr>
        <w:rFonts w:ascii="Lucida Saris" w:hAnsi="Lucida Saris"/>
        <w:color w:val="000000"/>
        <w:sz w:val="20"/>
        <w:szCs w:val="20"/>
      </w:rPr>
      <w:t>Anderson Hall Room 20</w:t>
    </w:r>
    <w:r w:rsidRPr="006179C6">
      <w:rPr>
        <w:rFonts w:ascii="Lucida Saris" w:hAnsi="Lucida Saris"/>
        <w:color w:val="000000"/>
        <w:sz w:val="20"/>
        <w:szCs w:val="20"/>
      </w:rPr>
      <w:t>5</w:t>
    </w:r>
    <w:r w:rsidRPr="00334CD8">
      <w:rPr>
        <w:rFonts w:ascii="Wingdings" w:hAnsi="Wingdings"/>
        <w:color w:val="000000"/>
      </w:rPr>
      <w:t></w:t>
    </w:r>
    <w:r w:rsidRPr="006179C6">
      <w:rPr>
        <w:rFonts w:ascii="Lucida Saris" w:hAnsi="Lucida Saris"/>
        <w:color w:val="000000"/>
        <w:sz w:val="20"/>
        <w:szCs w:val="20"/>
      </w:rPr>
      <w:t>Washington, DC 20016</w:t>
    </w:r>
  </w:p>
  <w:p w14:paraId="665D0079" w14:textId="77777777" w:rsidR="00FF7880" w:rsidRPr="006179C6" w:rsidRDefault="00FF7880" w:rsidP="00A476AE">
    <w:pPr>
      <w:pStyle w:val="Header"/>
      <w:pBdr>
        <w:bottom w:val="single" w:sz="4" w:space="1" w:color="auto"/>
      </w:pBdr>
      <w:jc w:val="center"/>
      <w:rPr>
        <w:rFonts w:ascii="Lucida Saris" w:hAnsi="Lucida Saris" w:hint="eastAsia"/>
        <w:sz w:val="20"/>
        <w:szCs w:val="20"/>
      </w:rPr>
    </w:pPr>
    <w:r w:rsidRPr="006179C6">
      <w:rPr>
        <w:rFonts w:ascii="Lucida Saris" w:hAnsi="Lucida Saris"/>
        <w:sz w:val="20"/>
        <w:szCs w:val="20"/>
      </w:rPr>
      <w:t>cj9248a@student.american.edu</w:t>
    </w:r>
    <w:r w:rsidRPr="00334CD8">
      <w:rPr>
        <w:rFonts w:ascii="Wingdings" w:hAnsi="Wingdings"/>
        <w:color w:val="000000"/>
      </w:rPr>
      <w:t></w:t>
    </w:r>
    <w:r w:rsidRPr="006179C6">
      <w:rPr>
        <w:rFonts w:ascii="Lucida Saris" w:hAnsi="Lucida Saris"/>
        <w:sz w:val="20"/>
        <w:szCs w:val="20"/>
      </w:rPr>
      <w:t>919.810.9900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42"/>
    <w:rsid w:val="003E1F9D"/>
    <w:rsid w:val="00523C7E"/>
    <w:rsid w:val="006179C6"/>
    <w:rsid w:val="00635B20"/>
    <w:rsid w:val="006C569D"/>
    <w:rsid w:val="00A476AE"/>
    <w:rsid w:val="00AA59E7"/>
    <w:rsid w:val="00B20842"/>
    <w:rsid w:val="00D064BE"/>
    <w:rsid w:val="00D37FE1"/>
    <w:rsid w:val="00D80C93"/>
    <w:rsid w:val="00E64BC3"/>
    <w:rsid w:val="00E7129E"/>
    <w:rsid w:val="00F65056"/>
    <w:rsid w:val="00F724B2"/>
    <w:rsid w:val="00F86B77"/>
    <w:rsid w:val="00FF78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3A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42"/>
  </w:style>
  <w:style w:type="paragraph" w:styleId="Footer">
    <w:name w:val="footer"/>
    <w:basedOn w:val="Normal"/>
    <w:link w:val="FooterChar"/>
    <w:uiPriority w:val="99"/>
    <w:unhideWhenUsed/>
    <w:rsid w:val="00B20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842"/>
  </w:style>
  <w:style w:type="character" w:styleId="Hyperlink">
    <w:name w:val="Hyperlink"/>
    <w:basedOn w:val="DefaultParagraphFont"/>
    <w:uiPriority w:val="99"/>
    <w:unhideWhenUsed/>
    <w:rsid w:val="00B20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42"/>
  </w:style>
  <w:style w:type="paragraph" w:styleId="Footer">
    <w:name w:val="footer"/>
    <w:basedOn w:val="Normal"/>
    <w:link w:val="FooterChar"/>
    <w:uiPriority w:val="99"/>
    <w:unhideWhenUsed/>
    <w:rsid w:val="00B20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842"/>
  </w:style>
  <w:style w:type="character" w:styleId="Hyperlink">
    <w:name w:val="Hyperlink"/>
    <w:basedOn w:val="DefaultParagraphFont"/>
    <w:uiPriority w:val="99"/>
    <w:unhideWhenUsed/>
    <w:rsid w:val="00B20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2389</Characters>
  <Application>Microsoft Macintosh Word</Application>
  <DocSecurity>0</DocSecurity>
  <Lines>19</Lines>
  <Paragraphs>5</Paragraphs>
  <ScaleCrop>false</ScaleCrop>
  <Company>AU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Jasinski</dc:creator>
  <cp:keywords/>
  <dc:description/>
  <cp:lastModifiedBy>Chris Jasinski</cp:lastModifiedBy>
  <cp:revision>3</cp:revision>
  <dcterms:created xsi:type="dcterms:W3CDTF">2012-01-26T21:17:00Z</dcterms:created>
  <dcterms:modified xsi:type="dcterms:W3CDTF">2012-01-27T00:24:00Z</dcterms:modified>
</cp:coreProperties>
</file>